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A8" w:rsidRPr="00076BA8" w:rsidRDefault="00076BA8" w:rsidP="00076BA8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24"/>
        </w:rPr>
      </w:pPr>
      <w:bookmarkStart w:id="0" w:name="_GoBack"/>
      <w:bookmarkEnd w:id="0"/>
      <w:r w:rsidRPr="00076BA8"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24"/>
        </w:rPr>
        <w:t>Образец письма коллекторам по переуступке прав требования по кредитному договору</w:t>
      </w:r>
    </w:p>
    <w:p w:rsidR="00076BA8" w:rsidRPr="00076BA8" w:rsidRDefault="00076BA8" w:rsidP="00076BA8">
      <w:pPr>
        <w:spacing w:after="0" w:line="384" w:lineRule="atLeast"/>
        <w:textAlignment w:val="baseline"/>
        <w:rPr>
          <w:ins w:id="1" w:author="Unknown"/>
          <w:rFonts w:ascii="Times New Roman" w:eastAsia="Times New Roman" w:hAnsi="Times New Roman" w:cs="Times New Roman"/>
          <w:color w:val="111111"/>
          <w:sz w:val="24"/>
          <w:szCs w:val="24"/>
        </w:rPr>
      </w:pPr>
      <w:ins w:id="2" w:author="Unknown">
        <w:r w:rsidRPr="00076BA8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br w:type="textWrapping" w:clear="all"/>
        </w:r>
      </w:ins>
    </w:p>
    <w:p w:rsidR="00076BA8" w:rsidRPr="00076BA8" w:rsidRDefault="00076BA8" w:rsidP="00076BA8">
      <w:pPr>
        <w:spacing w:after="0" w:line="384" w:lineRule="atLeast"/>
        <w:textAlignment w:val="baseline"/>
        <w:rPr>
          <w:ins w:id="3" w:author="Unknown"/>
          <w:rFonts w:ascii="Times New Roman" w:eastAsia="Times New Roman" w:hAnsi="Times New Roman" w:cs="Times New Roman"/>
          <w:color w:val="111111"/>
          <w:sz w:val="24"/>
          <w:szCs w:val="24"/>
        </w:rPr>
      </w:pPr>
      <w:ins w:id="4" w:author="Unknown">
        <w:r w:rsidRPr="00076BA8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</w:rPr>
          <w:t xml:space="preserve">Название </w:t>
        </w:r>
        <w:proofErr w:type="spellStart"/>
        <w:r w:rsidRPr="00076BA8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</w:rPr>
          <w:t>коллекторского</w:t>
        </w:r>
        <w:proofErr w:type="spellEnd"/>
        <w:r w:rsidRPr="00076BA8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</w:rPr>
          <w:t xml:space="preserve"> агентства</w:t>
        </w:r>
        <w:r w:rsidRPr="00076BA8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br/>
          <w:t xml:space="preserve">Адрес </w:t>
        </w:r>
        <w:proofErr w:type="spellStart"/>
        <w:r w:rsidRPr="00076BA8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t>коллекторского</w:t>
        </w:r>
        <w:proofErr w:type="spellEnd"/>
        <w:r w:rsidRPr="00076BA8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t xml:space="preserve"> агентства</w:t>
        </w:r>
      </w:ins>
    </w:p>
    <w:p w:rsidR="00076BA8" w:rsidRPr="00076BA8" w:rsidRDefault="00076BA8" w:rsidP="00076BA8">
      <w:pPr>
        <w:spacing w:after="0" w:line="384" w:lineRule="atLeast"/>
        <w:textAlignment w:val="baseline"/>
        <w:rPr>
          <w:ins w:id="5" w:author="Unknown"/>
          <w:rFonts w:ascii="Times New Roman" w:eastAsia="Times New Roman" w:hAnsi="Times New Roman" w:cs="Times New Roman"/>
          <w:color w:val="111111"/>
          <w:sz w:val="24"/>
          <w:szCs w:val="24"/>
        </w:rPr>
      </w:pPr>
      <w:ins w:id="6" w:author="Unknown">
        <w:r w:rsidRPr="00076BA8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t>От </w:t>
        </w:r>
        <w:r w:rsidRPr="00076BA8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</w:rPr>
          <w:t>ваши Фамилия Имя Отчество</w:t>
        </w:r>
        <w:r w:rsidRPr="00076BA8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br/>
          <w:t>Ваш адрес для направления ответа на письмо</w:t>
        </w:r>
      </w:ins>
    </w:p>
    <w:p w:rsidR="00076BA8" w:rsidRPr="00076BA8" w:rsidRDefault="00076BA8" w:rsidP="00076BA8">
      <w:pPr>
        <w:spacing w:after="0" w:line="384" w:lineRule="atLeast"/>
        <w:textAlignment w:val="baseline"/>
        <w:rPr>
          <w:ins w:id="7" w:author="Unknown"/>
          <w:rFonts w:ascii="Times New Roman" w:eastAsia="Times New Roman" w:hAnsi="Times New Roman" w:cs="Times New Roman"/>
          <w:color w:val="111111"/>
          <w:sz w:val="24"/>
          <w:szCs w:val="24"/>
        </w:rPr>
      </w:pPr>
      <w:ins w:id="8" w:author="Unknown">
        <w:r w:rsidRPr="00076BA8">
          <w:rPr>
            <w:rFonts w:ascii="Times New Roman" w:eastAsia="Times New Roman" w:hAnsi="Times New Roman" w:cs="Times New Roman"/>
            <w:b/>
            <w:bCs/>
            <w:color w:val="111111"/>
            <w:sz w:val="24"/>
            <w:szCs w:val="24"/>
          </w:rPr>
          <w:t>Заявление.</w:t>
        </w:r>
      </w:ins>
    </w:p>
    <w:p w:rsidR="00076BA8" w:rsidRPr="00076BA8" w:rsidRDefault="00076BA8" w:rsidP="00076BA8">
      <w:pPr>
        <w:spacing w:after="0" w:line="384" w:lineRule="atLeast"/>
        <w:textAlignment w:val="baseline"/>
        <w:rPr>
          <w:ins w:id="9" w:author="Unknown"/>
          <w:rFonts w:ascii="Times New Roman" w:eastAsia="Times New Roman" w:hAnsi="Times New Roman" w:cs="Times New Roman"/>
          <w:color w:val="111111"/>
          <w:sz w:val="24"/>
          <w:szCs w:val="24"/>
        </w:rPr>
      </w:pPr>
      <w:ins w:id="10" w:author="Unknown">
        <w:r w:rsidRPr="00076BA8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t>“____” _____ 20__ года я получил по почте уведомление, о том, что на основании договора об уступке права требования №_____ от “____” _____ 20__ года, заключенного между </w:t>
        </w:r>
        <w:r w:rsidRPr="00076BA8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</w:rPr>
          <w:t>Название банка</w:t>
        </w:r>
        <w:r w:rsidRPr="00076BA8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t> и </w:t>
        </w:r>
        <w:r w:rsidRPr="00076BA8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</w:rPr>
          <w:t xml:space="preserve">Название </w:t>
        </w:r>
        <w:proofErr w:type="spellStart"/>
        <w:r w:rsidRPr="00076BA8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</w:rPr>
          <w:t>коллекторского</w:t>
        </w:r>
        <w:proofErr w:type="spellEnd"/>
        <w:r w:rsidRPr="00076BA8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</w:rPr>
          <w:t xml:space="preserve"> агентства</w:t>
        </w:r>
        <w:r w:rsidRPr="00076BA8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t>, Агентству перешло право требования моей задолженности по кредитному договору №__________ от “____” _____ 20__ года, и мне необходимо погасить задолженность перед Агентством в размере _______ рублей.</w:t>
        </w:r>
      </w:ins>
    </w:p>
    <w:p w:rsidR="00076BA8" w:rsidRPr="00076BA8" w:rsidRDefault="00076BA8" w:rsidP="00076BA8">
      <w:pPr>
        <w:spacing w:before="180" w:after="180" w:line="384" w:lineRule="atLeast"/>
        <w:textAlignment w:val="baseline"/>
        <w:rPr>
          <w:ins w:id="11" w:author="Unknown"/>
          <w:rFonts w:ascii="Times New Roman" w:eastAsia="Times New Roman" w:hAnsi="Times New Roman" w:cs="Times New Roman"/>
          <w:color w:val="111111"/>
          <w:sz w:val="24"/>
          <w:szCs w:val="24"/>
        </w:rPr>
      </w:pPr>
      <w:ins w:id="12" w:author="Unknown">
        <w:r w:rsidRPr="00076BA8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t>В ответ на данное уведомление могу пояснить следующее. Статьей 385 ГК РФ предусмотрено, что должник вправе не исполнять обязательство новому кредитору до представления ему доказательств перехода требования к этому лицу.</w:t>
        </w:r>
      </w:ins>
    </w:p>
    <w:p w:rsidR="00076BA8" w:rsidRPr="00076BA8" w:rsidRDefault="00076BA8" w:rsidP="00076BA8">
      <w:pPr>
        <w:spacing w:before="180" w:after="180" w:line="384" w:lineRule="atLeast"/>
        <w:textAlignment w:val="baseline"/>
        <w:rPr>
          <w:ins w:id="13" w:author="Unknown"/>
          <w:rFonts w:ascii="Times New Roman" w:eastAsia="Times New Roman" w:hAnsi="Times New Roman" w:cs="Times New Roman"/>
          <w:color w:val="111111"/>
          <w:sz w:val="24"/>
          <w:szCs w:val="24"/>
        </w:rPr>
      </w:pPr>
      <w:ins w:id="14" w:author="Unknown">
        <w:r w:rsidRPr="00076BA8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t>В связи с изложенным, прошу вас в 10-дневный срок с даты получения этого письма предоставить мне надлежащим образом заверенные копии документов, которые подтверждают переход требования по моему кредитному договору к вашей компании, а именно:</w:t>
        </w:r>
      </w:ins>
    </w:p>
    <w:p w:rsidR="00076BA8" w:rsidRPr="00076BA8" w:rsidRDefault="00076BA8" w:rsidP="00076BA8">
      <w:pPr>
        <w:spacing w:after="0" w:line="384" w:lineRule="atLeast"/>
        <w:textAlignment w:val="baseline"/>
        <w:rPr>
          <w:ins w:id="15" w:author="Unknown"/>
          <w:rFonts w:ascii="Times New Roman" w:eastAsia="Times New Roman" w:hAnsi="Times New Roman" w:cs="Times New Roman"/>
          <w:color w:val="111111"/>
          <w:sz w:val="24"/>
          <w:szCs w:val="24"/>
        </w:rPr>
      </w:pPr>
      <w:ins w:id="16" w:author="Unknown">
        <w:r w:rsidRPr="00076BA8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t>— копию кредитного договора №__________ от “____” _____ 20__ года между мной и </w:t>
        </w:r>
        <w:r w:rsidRPr="00076BA8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</w:rPr>
          <w:t>Название банка</w:t>
        </w:r>
        <w:r w:rsidRPr="00076BA8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t> со всеми приложениями;</w:t>
        </w:r>
      </w:ins>
    </w:p>
    <w:p w:rsidR="00076BA8" w:rsidRPr="00076BA8" w:rsidRDefault="00076BA8" w:rsidP="00076BA8">
      <w:pPr>
        <w:spacing w:before="180" w:after="180" w:line="384" w:lineRule="atLeast"/>
        <w:textAlignment w:val="baseline"/>
        <w:rPr>
          <w:ins w:id="17" w:author="Unknown"/>
          <w:rFonts w:ascii="Times New Roman" w:eastAsia="Times New Roman" w:hAnsi="Times New Roman" w:cs="Times New Roman"/>
          <w:color w:val="111111"/>
          <w:sz w:val="24"/>
          <w:szCs w:val="24"/>
        </w:rPr>
      </w:pPr>
      <w:ins w:id="18" w:author="Unknown">
        <w:r w:rsidRPr="00076BA8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t>— копию договора об уступке права требования №__________ от “____” _____ 20__ года;</w:t>
        </w:r>
      </w:ins>
    </w:p>
    <w:p w:rsidR="00076BA8" w:rsidRPr="00076BA8" w:rsidRDefault="00076BA8" w:rsidP="00076BA8">
      <w:pPr>
        <w:spacing w:before="180" w:after="180" w:line="384" w:lineRule="atLeast"/>
        <w:textAlignment w:val="baseline"/>
        <w:rPr>
          <w:ins w:id="19" w:author="Unknown"/>
          <w:rFonts w:ascii="Times New Roman" w:eastAsia="Times New Roman" w:hAnsi="Times New Roman" w:cs="Times New Roman"/>
          <w:color w:val="111111"/>
          <w:sz w:val="24"/>
          <w:szCs w:val="24"/>
        </w:rPr>
      </w:pPr>
      <w:ins w:id="20" w:author="Unknown">
        <w:r w:rsidRPr="00076BA8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t>— подробный расчет суммы задолженности __________ рублей.</w:t>
        </w:r>
      </w:ins>
    </w:p>
    <w:p w:rsidR="00076BA8" w:rsidRPr="00076BA8" w:rsidRDefault="00076BA8" w:rsidP="00076BA8">
      <w:pPr>
        <w:spacing w:after="0" w:line="384" w:lineRule="atLeast"/>
        <w:textAlignment w:val="baseline"/>
        <w:rPr>
          <w:ins w:id="21" w:author="Unknown"/>
          <w:rFonts w:ascii="Times New Roman" w:eastAsia="Times New Roman" w:hAnsi="Times New Roman" w:cs="Times New Roman"/>
          <w:color w:val="111111"/>
          <w:sz w:val="24"/>
          <w:szCs w:val="24"/>
        </w:rPr>
      </w:pPr>
      <w:ins w:id="22" w:author="Unknown">
        <w:r w:rsidRPr="00076BA8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t>С уважением,</w:t>
        </w:r>
        <w:r w:rsidRPr="00076BA8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br/>
          <w:t>_________________________ </w:t>
        </w:r>
        <w:r w:rsidRPr="00076BA8">
          <w:rPr>
            <w:rFonts w:ascii="Times New Roman" w:eastAsia="Times New Roman" w:hAnsi="Times New Roman" w:cs="Times New Roman"/>
            <w:color w:val="FF0000"/>
            <w:sz w:val="24"/>
            <w:szCs w:val="24"/>
            <w:bdr w:val="none" w:sz="0" w:space="0" w:color="auto" w:frame="1"/>
          </w:rPr>
          <w:t>Фамилия И.О.</w:t>
        </w:r>
      </w:ins>
    </w:p>
    <w:p w:rsidR="00076BA8" w:rsidRPr="00076BA8" w:rsidRDefault="00076BA8" w:rsidP="00076BA8">
      <w:pPr>
        <w:spacing w:before="180" w:after="180" w:line="384" w:lineRule="atLeast"/>
        <w:textAlignment w:val="baseline"/>
        <w:rPr>
          <w:ins w:id="23" w:author="Unknown"/>
          <w:rFonts w:ascii="Times New Roman" w:eastAsia="Times New Roman" w:hAnsi="Times New Roman" w:cs="Times New Roman"/>
          <w:color w:val="111111"/>
          <w:sz w:val="24"/>
          <w:szCs w:val="24"/>
        </w:rPr>
      </w:pPr>
      <w:ins w:id="24" w:author="Unknown">
        <w:r w:rsidRPr="00076BA8">
          <w:rPr>
            <w:rFonts w:ascii="Times New Roman" w:eastAsia="Times New Roman" w:hAnsi="Times New Roman" w:cs="Times New Roman"/>
            <w:color w:val="111111"/>
            <w:sz w:val="24"/>
            <w:szCs w:val="24"/>
          </w:rPr>
          <w:t>«____» __________ 20__ года</w:t>
        </w:r>
      </w:ins>
    </w:p>
    <w:p w:rsidR="00C717F6" w:rsidRPr="00076BA8" w:rsidRDefault="00C717F6">
      <w:pPr>
        <w:rPr>
          <w:rFonts w:ascii="Times New Roman" w:hAnsi="Times New Roman" w:cs="Times New Roman"/>
          <w:sz w:val="24"/>
          <w:szCs w:val="24"/>
        </w:rPr>
      </w:pPr>
    </w:p>
    <w:sectPr w:rsidR="00C717F6" w:rsidRPr="0007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A8"/>
    <w:rsid w:val="00076BA8"/>
    <w:rsid w:val="00101C94"/>
    <w:rsid w:val="00500AEF"/>
    <w:rsid w:val="00C7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281B6-6195-4A45-9B0D-5586E42D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B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7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6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525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1253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</cp:revision>
  <dcterms:created xsi:type="dcterms:W3CDTF">2017-10-20T13:17:00Z</dcterms:created>
  <dcterms:modified xsi:type="dcterms:W3CDTF">2017-10-20T13:17:00Z</dcterms:modified>
</cp:coreProperties>
</file>